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7D166" w14:textId="77777777" w:rsidR="00E064B3" w:rsidRPr="00E064B3" w:rsidRDefault="00E064B3" w:rsidP="00E064B3">
      <w:pPr>
        <w:spacing w:before="100" w:after="200" w:line="276" w:lineRule="auto"/>
        <w:jc w:val="center"/>
        <w:rPr>
          <w:rFonts w:eastAsiaTheme="minorEastAsia"/>
          <w:b/>
          <w:sz w:val="40"/>
          <w:szCs w:val="40"/>
        </w:rPr>
      </w:pPr>
      <w:r w:rsidRPr="00E064B3">
        <w:rPr>
          <w:rFonts w:eastAsiaTheme="minorEastAsia"/>
          <w:b/>
          <w:sz w:val="40"/>
          <w:szCs w:val="40"/>
        </w:rPr>
        <w:t>Abstract submission form for poster session</w:t>
      </w:r>
    </w:p>
    <w:p w14:paraId="2FC91524" w14:textId="77777777" w:rsidR="00E064B3" w:rsidRPr="00E064B3" w:rsidRDefault="00E064B3" w:rsidP="00E064B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tabs>
          <w:tab w:val="left" w:pos="14400"/>
        </w:tabs>
        <w:spacing w:after="0" w:line="276" w:lineRule="auto"/>
        <w:ind w:right="75"/>
        <w:jc w:val="center"/>
        <w:outlineLvl w:val="0"/>
        <w:rPr>
          <w:rFonts w:eastAsia="Calibri" w:cs="Calibri"/>
          <w:caps/>
          <w:color w:val="FFFFFF" w:themeColor="background1"/>
          <w:spacing w:val="15"/>
          <w:sz w:val="28"/>
          <w:szCs w:val="28"/>
        </w:rPr>
      </w:pPr>
      <w:r w:rsidRPr="00E064B3">
        <w:rPr>
          <w:rFonts w:eastAsia="Calibri" w:cs="Calibri"/>
          <w:caps/>
          <w:color w:val="FFFFFF" w:themeColor="background1"/>
          <w:spacing w:val="15"/>
          <w:sz w:val="28"/>
          <w:szCs w:val="28"/>
        </w:rPr>
        <w:t>The Association for Advanced Practice Educators UK (AAPE) National Conference</w:t>
      </w:r>
    </w:p>
    <w:p w14:paraId="503CCCCF" w14:textId="77777777" w:rsidR="00E064B3" w:rsidRPr="00E064B3" w:rsidRDefault="00E064B3" w:rsidP="00E064B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tabs>
          <w:tab w:val="left" w:pos="1868"/>
          <w:tab w:val="center" w:pos="5386"/>
        </w:tabs>
        <w:spacing w:before="100" w:after="0" w:line="240" w:lineRule="auto"/>
        <w:jc w:val="center"/>
        <w:outlineLvl w:val="0"/>
        <w:rPr>
          <w:rFonts w:eastAsiaTheme="minorEastAsia"/>
          <w:caps/>
          <w:spacing w:val="15"/>
          <w:sz w:val="36"/>
          <w:szCs w:val="10"/>
        </w:rPr>
      </w:pPr>
      <w:r w:rsidRPr="00E064B3">
        <w:rPr>
          <w:rFonts w:eastAsiaTheme="minorEastAsia"/>
          <w:caps/>
          <w:spacing w:val="15"/>
          <w:sz w:val="36"/>
          <w:szCs w:val="10"/>
        </w:rPr>
        <w:t xml:space="preserve">The Forgotten Pillars of </w:t>
      </w:r>
    </w:p>
    <w:p w14:paraId="478A0D05" w14:textId="77777777" w:rsidR="00E064B3" w:rsidRPr="00E064B3" w:rsidRDefault="00E064B3" w:rsidP="00E064B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tabs>
          <w:tab w:val="left" w:pos="1868"/>
          <w:tab w:val="center" w:pos="5386"/>
        </w:tabs>
        <w:spacing w:before="100" w:after="0" w:line="240" w:lineRule="auto"/>
        <w:jc w:val="center"/>
        <w:outlineLvl w:val="0"/>
        <w:rPr>
          <w:rFonts w:eastAsiaTheme="minorEastAsia"/>
          <w:caps/>
          <w:spacing w:val="15"/>
          <w:sz w:val="36"/>
          <w:szCs w:val="10"/>
        </w:rPr>
      </w:pPr>
      <w:r w:rsidRPr="00E064B3">
        <w:rPr>
          <w:rFonts w:eastAsiaTheme="minorEastAsia"/>
          <w:caps/>
          <w:spacing w:val="15"/>
          <w:sz w:val="36"/>
          <w:szCs w:val="10"/>
        </w:rPr>
        <w:t>Advanced Practice</w:t>
      </w:r>
    </w:p>
    <w:p w14:paraId="2B01D3B2" w14:textId="77777777" w:rsidR="00E064B3" w:rsidRPr="00E064B3" w:rsidRDefault="00E064B3" w:rsidP="00E064B3">
      <w:pPr>
        <w:spacing w:before="100" w:after="200" w:line="276" w:lineRule="auto"/>
        <w:rPr>
          <w:rFonts w:eastAsiaTheme="minorEastAsia"/>
          <w:b/>
          <w:color w:val="4472C4" w:themeColor="accent1"/>
          <w:sz w:val="32"/>
          <w:szCs w:val="20"/>
        </w:rPr>
      </w:pPr>
      <w:r w:rsidRPr="00E064B3">
        <w:rPr>
          <w:rFonts w:eastAsiaTheme="minorEastAsia"/>
          <w:b/>
          <w:color w:val="4472C4" w:themeColor="accent1"/>
          <w:sz w:val="32"/>
          <w:szCs w:val="20"/>
        </w:rPr>
        <w:t>Call for posters:</w:t>
      </w:r>
    </w:p>
    <w:p w14:paraId="00230E43" w14:textId="77777777" w:rsidR="00E064B3" w:rsidRPr="00E064B3" w:rsidRDefault="00E064B3" w:rsidP="00E064B3">
      <w:pPr>
        <w:spacing w:before="100" w:after="0" w:line="276" w:lineRule="auto"/>
        <w:jc w:val="both"/>
        <w:rPr>
          <w:rFonts w:eastAsiaTheme="minorEastAsia"/>
          <w:sz w:val="24"/>
          <w:szCs w:val="20"/>
        </w:rPr>
      </w:pPr>
      <w:r w:rsidRPr="00E064B3">
        <w:rPr>
          <w:rFonts w:eastAsiaTheme="minorEastAsia"/>
          <w:sz w:val="24"/>
          <w:szCs w:val="20"/>
        </w:rPr>
        <w:t>The Association for Advanced Practice Educators (AAPE) UK will host a poster ‘session’ that will run during the registration, coffee and lunch periods during the conference on 24</w:t>
      </w:r>
      <w:r w:rsidRPr="00E064B3">
        <w:rPr>
          <w:rFonts w:eastAsiaTheme="minorEastAsia"/>
          <w:sz w:val="24"/>
          <w:szCs w:val="20"/>
          <w:vertAlign w:val="superscript"/>
        </w:rPr>
        <w:t>th</w:t>
      </w:r>
      <w:r w:rsidRPr="00E064B3">
        <w:rPr>
          <w:rFonts w:eastAsiaTheme="minorEastAsia"/>
          <w:sz w:val="24"/>
          <w:szCs w:val="20"/>
        </w:rPr>
        <w:t xml:space="preserve"> June 2022, and delegates are invited to submit an abstract for consideration. </w:t>
      </w:r>
    </w:p>
    <w:p w14:paraId="5BE6D576" w14:textId="77777777" w:rsidR="00E064B3" w:rsidRPr="00E064B3" w:rsidRDefault="00E064B3" w:rsidP="00E064B3">
      <w:pPr>
        <w:spacing w:before="100" w:after="200" w:line="276" w:lineRule="auto"/>
        <w:rPr>
          <w:rFonts w:eastAsiaTheme="minorEastAsia"/>
          <w:sz w:val="24"/>
          <w:szCs w:val="20"/>
        </w:rPr>
      </w:pPr>
      <w:r w:rsidRPr="00E064B3">
        <w:rPr>
          <w:rFonts w:eastAsiaTheme="minorEastAsia"/>
          <w:sz w:val="24"/>
          <w:szCs w:val="20"/>
        </w:rPr>
        <w:t xml:space="preserve">We welcome </w:t>
      </w:r>
      <w:r w:rsidRPr="00E064B3">
        <w:rPr>
          <w:rFonts w:eastAsiaTheme="minorEastAsia"/>
          <w:b/>
          <w:bCs/>
          <w:color w:val="0070C0"/>
          <w:sz w:val="24"/>
          <w:szCs w:val="20"/>
        </w:rPr>
        <w:t>abstracts of posters that reflect the hidden pillars of Advanced Practice.</w:t>
      </w:r>
    </w:p>
    <w:p w14:paraId="419807C1" w14:textId="77777777" w:rsidR="00E064B3" w:rsidRPr="00E064B3" w:rsidRDefault="00E064B3" w:rsidP="00E064B3">
      <w:pPr>
        <w:spacing w:before="100" w:after="0" w:line="276" w:lineRule="auto"/>
        <w:jc w:val="both"/>
        <w:rPr>
          <w:rFonts w:eastAsiaTheme="minorEastAsia"/>
          <w:sz w:val="24"/>
          <w:szCs w:val="20"/>
        </w:rPr>
      </w:pPr>
      <w:r w:rsidRPr="00E064B3">
        <w:rPr>
          <w:rFonts w:eastAsiaTheme="minorEastAsia"/>
          <w:sz w:val="24"/>
          <w:szCs w:val="20"/>
        </w:rPr>
        <w:t xml:space="preserve">If you are involved in a project or initiative around the theme of the conference, this is your opportunity to present your findings, showcase your work, share your experiences, discuss the outcomes, and get valuable feedback from colleagues. </w:t>
      </w:r>
    </w:p>
    <w:p w14:paraId="006E50F5" w14:textId="77777777" w:rsidR="00E064B3" w:rsidRPr="00E064B3" w:rsidRDefault="00E064B3" w:rsidP="00E064B3">
      <w:pPr>
        <w:shd w:val="clear" w:color="auto" w:fill="FFFFFF"/>
        <w:spacing w:before="100" w:after="0" w:line="276" w:lineRule="auto"/>
        <w:jc w:val="both"/>
        <w:rPr>
          <w:rFonts w:eastAsiaTheme="minorEastAsia"/>
          <w:sz w:val="24"/>
          <w:szCs w:val="20"/>
        </w:rPr>
      </w:pPr>
      <w:r w:rsidRPr="00E064B3">
        <w:rPr>
          <w:rFonts w:eastAsiaTheme="minorEastAsia"/>
          <w:sz w:val="24"/>
          <w:szCs w:val="20"/>
        </w:rPr>
        <w:t>The abstract is a short description of your work and should contain an introduction, aims and objectives, details of the initiative or project, role, results and outcomes, and conclusions and impact of the work. Abstracts will be reviewed by a panel of experts.  Authors will be notified if their abstract has been successful and given further information on preparing a poster for the event.</w:t>
      </w:r>
    </w:p>
    <w:p w14:paraId="23247251" w14:textId="77777777" w:rsidR="00E064B3" w:rsidRPr="00E064B3" w:rsidRDefault="00E064B3" w:rsidP="00E064B3">
      <w:pPr>
        <w:shd w:val="clear" w:color="auto" w:fill="FFFFFF"/>
        <w:spacing w:before="100" w:after="0" w:line="276" w:lineRule="auto"/>
        <w:rPr>
          <w:rFonts w:eastAsiaTheme="minorEastAsia"/>
          <w:sz w:val="24"/>
          <w:szCs w:val="20"/>
          <w:highlight w:val="white"/>
        </w:rPr>
      </w:pPr>
      <w:r w:rsidRPr="00E064B3">
        <w:rPr>
          <w:rFonts w:eastAsiaTheme="minorEastAsia"/>
          <w:sz w:val="24"/>
          <w:szCs w:val="20"/>
          <w:highlight w:val="white"/>
        </w:rPr>
        <w:t xml:space="preserve">Accepted authors </w:t>
      </w:r>
      <w:r w:rsidRPr="00E064B3">
        <w:rPr>
          <w:rFonts w:eastAsiaTheme="minorEastAsia"/>
          <w:sz w:val="24"/>
          <w:szCs w:val="20"/>
        </w:rPr>
        <w:t>will be required to register to</w:t>
      </w:r>
      <w:r w:rsidRPr="00E064B3">
        <w:rPr>
          <w:rFonts w:eastAsiaTheme="minorEastAsia"/>
          <w:sz w:val="24"/>
          <w:szCs w:val="20"/>
          <w:highlight w:val="white"/>
        </w:rPr>
        <w:t xml:space="preserve"> attend the conference, in order for the abstract to be eligible for virtual display during the conference, inclusion on the programme and on the AAPE UK website.  Authors will be expected to be available to answer any questions from attendees, at and following the conference via email. </w:t>
      </w:r>
    </w:p>
    <w:p w14:paraId="48424074" w14:textId="77777777" w:rsidR="00E064B3" w:rsidRPr="00E064B3" w:rsidRDefault="00E064B3" w:rsidP="00E064B3">
      <w:pPr>
        <w:shd w:val="clear" w:color="auto" w:fill="FFFFFF"/>
        <w:spacing w:before="100" w:after="0" w:line="276" w:lineRule="auto"/>
        <w:rPr>
          <w:rFonts w:eastAsiaTheme="minorEastAsia"/>
          <w:sz w:val="24"/>
          <w:szCs w:val="20"/>
          <w:highlight w:val="white"/>
        </w:rPr>
      </w:pPr>
      <w:r w:rsidRPr="00E064B3">
        <w:rPr>
          <w:rFonts w:eastAsiaTheme="minorEastAsia"/>
          <w:sz w:val="24"/>
          <w:szCs w:val="20"/>
          <w:highlight w:val="white"/>
        </w:rPr>
        <w:t>The posters will then be judged by the attendees at the conference and the best poster will be awarded a prize on the day.</w:t>
      </w:r>
    </w:p>
    <w:p w14:paraId="30AF7BDE" w14:textId="77777777" w:rsidR="00E064B3" w:rsidRPr="00E064B3" w:rsidRDefault="00E064B3" w:rsidP="00E064B3">
      <w:pPr>
        <w:spacing w:before="100" w:after="0" w:line="276" w:lineRule="auto"/>
        <w:jc w:val="both"/>
        <w:rPr>
          <w:rFonts w:eastAsiaTheme="minorEastAsia"/>
          <w:color w:val="4472C4" w:themeColor="accent1"/>
          <w:sz w:val="28"/>
          <w:szCs w:val="20"/>
        </w:rPr>
      </w:pPr>
      <w:r w:rsidRPr="00E064B3">
        <w:rPr>
          <w:rFonts w:eastAsiaTheme="minorEastAsia"/>
          <w:b/>
          <w:color w:val="4472C4" w:themeColor="accent1"/>
          <w:sz w:val="28"/>
          <w:szCs w:val="20"/>
        </w:rPr>
        <w:t>Abstract submission deadline:</w:t>
      </w:r>
      <w:r w:rsidRPr="00E064B3">
        <w:rPr>
          <w:rFonts w:eastAsiaTheme="minorEastAsia"/>
          <w:color w:val="4472C4" w:themeColor="accent1"/>
          <w:sz w:val="28"/>
          <w:szCs w:val="20"/>
        </w:rPr>
        <w:t xml:space="preserve"> </w:t>
      </w:r>
      <w:r w:rsidRPr="00E064B3">
        <w:rPr>
          <w:rFonts w:asciiTheme="majorHAnsi" w:eastAsiaTheme="minorEastAsia" w:hAnsiTheme="majorHAnsi"/>
          <w:b/>
          <w:color w:val="4472C4" w:themeColor="accent1"/>
          <w:sz w:val="28"/>
          <w:szCs w:val="20"/>
        </w:rPr>
        <w:t xml:space="preserve">Monday </w:t>
      </w:r>
      <w:r w:rsidRPr="00E064B3">
        <w:rPr>
          <w:rFonts w:asciiTheme="majorHAnsi" w:eastAsiaTheme="minorEastAsia" w:hAnsiTheme="majorHAnsi"/>
          <w:b/>
          <w:bCs/>
          <w:color w:val="4472C4" w:themeColor="accent1"/>
          <w:sz w:val="28"/>
          <w:szCs w:val="20"/>
        </w:rPr>
        <w:t>23rd May 2022.</w:t>
      </w:r>
    </w:p>
    <w:p w14:paraId="572FCE03" w14:textId="77777777" w:rsidR="00E064B3" w:rsidRPr="00E064B3" w:rsidDel="00CE2D30" w:rsidRDefault="00E064B3" w:rsidP="00E064B3">
      <w:pPr>
        <w:spacing w:before="100" w:after="0" w:line="276" w:lineRule="auto"/>
        <w:jc w:val="both"/>
        <w:rPr>
          <w:del w:id="0" w:author="Anna Jones" w:date="2022-02-24T19:46:00Z"/>
          <w:rFonts w:asciiTheme="majorHAnsi" w:eastAsiaTheme="minorEastAsia" w:hAnsiTheme="majorHAnsi"/>
          <w:b/>
          <w:color w:val="4472C4" w:themeColor="accent1"/>
          <w:sz w:val="28"/>
          <w:szCs w:val="20"/>
        </w:rPr>
      </w:pPr>
      <w:r w:rsidRPr="00E064B3">
        <w:rPr>
          <w:rFonts w:eastAsiaTheme="minorEastAsia"/>
          <w:b/>
          <w:color w:val="4472C4" w:themeColor="accent1"/>
          <w:sz w:val="28"/>
          <w:szCs w:val="20"/>
        </w:rPr>
        <w:t>Authors will be notified of acceptance by:</w:t>
      </w:r>
      <w:r w:rsidRPr="00E064B3">
        <w:rPr>
          <w:rFonts w:eastAsiaTheme="minorEastAsia"/>
          <w:color w:val="4472C4" w:themeColor="accent1"/>
          <w:sz w:val="28"/>
          <w:szCs w:val="20"/>
        </w:rPr>
        <w:t xml:space="preserve"> </w:t>
      </w:r>
      <w:r w:rsidRPr="00E064B3">
        <w:rPr>
          <w:rFonts w:asciiTheme="majorHAnsi" w:eastAsiaTheme="minorEastAsia" w:hAnsiTheme="majorHAnsi"/>
          <w:b/>
          <w:color w:val="4472C4" w:themeColor="accent1"/>
          <w:sz w:val="28"/>
          <w:szCs w:val="20"/>
        </w:rPr>
        <w:t>Friday 6</w:t>
      </w:r>
      <w:r w:rsidRPr="00E064B3">
        <w:rPr>
          <w:rFonts w:asciiTheme="majorHAnsi" w:eastAsiaTheme="minorEastAsia" w:hAnsiTheme="majorHAnsi"/>
          <w:b/>
          <w:color w:val="4472C4" w:themeColor="accent1"/>
          <w:sz w:val="28"/>
          <w:szCs w:val="20"/>
          <w:vertAlign w:val="superscript"/>
        </w:rPr>
        <w:t>th</w:t>
      </w:r>
      <w:r w:rsidRPr="00E064B3">
        <w:rPr>
          <w:rFonts w:asciiTheme="majorHAnsi" w:eastAsiaTheme="minorEastAsia" w:hAnsiTheme="majorHAnsi"/>
          <w:b/>
          <w:color w:val="4472C4" w:themeColor="accent1"/>
          <w:sz w:val="28"/>
          <w:szCs w:val="20"/>
        </w:rPr>
        <w:t xml:space="preserve"> June 2022.</w:t>
      </w:r>
    </w:p>
    <w:p w14:paraId="5FFF252D" w14:textId="77777777" w:rsidR="00E064B3" w:rsidRPr="00E064B3" w:rsidRDefault="00E064B3" w:rsidP="00E064B3">
      <w:pPr>
        <w:spacing w:before="100" w:after="0" w:line="276" w:lineRule="auto"/>
        <w:jc w:val="both"/>
        <w:rPr>
          <w:ins w:id="1" w:author="Anna Jones" w:date="2022-02-24T19:47:00Z"/>
          <w:rFonts w:eastAsiaTheme="minorEastAsia"/>
          <w:b/>
          <w:sz w:val="24"/>
          <w:szCs w:val="20"/>
        </w:rPr>
      </w:pPr>
      <w:r w:rsidRPr="00E064B3">
        <w:rPr>
          <w:rFonts w:eastAsiaTheme="minorEastAsia"/>
          <w:sz w:val="24"/>
          <w:szCs w:val="20"/>
        </w:rPr>
        <w:t xml:space="preserve">Please complete the form overleaf and return it together with your </w:t>
      </w:r>
      <w:r w:rsidRPr="00E064B3">
        <w:rPr>
          <w:rFonts w:eastAsiaTheme="minorEastAsia"/>
          <w:b/>
          <w:sz w:val="24"/>
          <w:szCs w:val="20"/>
        </w:rPr>
        <w:t>abstract in Word format</w:t>
      </w:r>
      <w:r w:rsidRPr="00E064B3">
        <w:rPr>
          <w:rFonts w:eastAsiaTheme="minorEastAsia"/>
          <w:sz w:val="24"/>
          <w:szCs w:val="20"/>
        </w:rPr>
        <w:t xml:space="preserve"> t</w:t>
      </w:r>
      <w:r w:rsidRPr="00E064B3">
        <w:rPr>
          <w:rFonts w:eastAsiaTheme="minorEastAsia"/>
          <w:b/>
          <w:sz w:val="24"/>
          <w:szCs w:val="20"/>
        </w:rPr>
        <w:t xml:space="preserve">o </w:t>
      </w:r>
      <w:hyperlink r:id="rId5" w:history="1">
        <w:r w:rsidRPr="00E064B3">
          <w:rPr>
            <w:rFonts w:eastAsiaTheme="minorEastAsia"/>
            <w:b/>
            <w:bCs/>
            <w:color w:val="0563C1" w:themeColor="hyperlink"/>
            <w:sz w:val="24"/>
            <w:szCs w:val="24"/>
            <w:u w:val="single"/>
          </w:rPr>
          <w:t>c.m.j.henderson@dundee.ac.uk</w:t>
        </w:r>
      </w:hyperlink>
      <w:r w:rsidRPr="00E064B3">
        <w:rPr>
          <w:rFonts w:eastAsiaTheme="minorEastAsia"/>
          <w:sz w:val="24"/>
          <w:szCs w:val="24"/>
        </w:rPr>
        <w:t xml:space="preserve"> </w:t>
      </w:r>
    </w:p>
    <w:p w14:paraId="5A421240" w14:textId="77777777" w:rsidR="00E064B3" w:rsidRPr="00E064B3" w:rsidRDefault="00E064B3" w:rsidP="00E064B3">
      <w:pPr>
        <w:spacing w:before="100" w:after="0" w:line="276" w:lineRule="auto"/>
        <w:jc w:val="both"/>
        <w:rPr>
          <w:ins w:id="2" w:author="Anna Jones" w:date="2022-02-24T19:47:00Z"/>
          <w:rFonts w:eastAsiaTheme="minorEastAsia"/>
          <w:b/>
          <w:sz w:val="24"/>
          <w:szCs w:val="20"/>
        </w:rPr>
      </w:pPr>
    </w:p>
    <w:p w14:paraId="33C31876" w14:textId="0750F6C5" w:rsidR="00E064B3" w:rsidRDefault="00E064B3" w:rsidP="00E064B3">
      <w:pPr>
        <w:spacing w:before="100" w:after="0" w:line="276" w:lineRule="auto"/>
        <w:jc w:val="both"/>
        <w:rPr>
          <w:rFonts w:eastAsiaTheme="minorEastAsia"/>
          <w:sz w:val="24"/>
          <w:szCs w:val="20"/>
        </w:rPr>
      </w:pPr>
    </w:p>
    <w:p w14:paraId="5E8E4054" w14:textId="16226145" w:rsidR="00E064B3" w:rsidRDefault="00E064B3" w:rsidP="00E064B3">
      <w:pPr>
        <w:spacing w:before="100" w:after="0" w:line="276" w:lineRule="auto"/>
        <w:jc w:val="both"/>
        <w:rPr>
          <w:rFonts w:eastAsiaTheme="minorEastAsia"/>
          <w:sz w:val="24"/>
          <w:szCs w:val="20"/>
        </w:rPr>
      </w:pPr>
    </w:p>
    <w:p w14:paraId="3FFA4F7C" w14:textId="77777777" w:rsidR="00E064B3" w:rsidRPr="00E064B3" w:rsidRDefault="00E064B3" w:rsidP="00E064B3">
      <w:pPr>
        <w:spacing w:before="100" w:after="0" w:line="276" w:lineRule="auto"/>
        <w:jc w:val="both"/>
        <w:rPr>
          <w:rFonts w:eastAsiaTheme="minorEastAsia"/>
          <w:sz w:val="24"/>
          <w:szCs w:val="20"/>
        </w:rPr>
      </w:pPr>
    </w:p>
    <w:p w14:paraId="64997A09" w14:textId="77777777" w:rsidR="00E064B3" w:rsidRPr="00E064B3" w:rsidRDefault="00E064B3" w:rsidP="00E064B3">
      <w:pPr>
        <w:pBdr>
          <w:top w:val="dotted" w:sz="6" w:space="2" w:color="4472C4" w:themeColor="accent1"/>
        </w:pBdr>
        <w:spacing w:after="0" w:line="276" w:lineRule="auto"/>
        <w:outlineLvl w:val="3"/>
        <w:rPr>
          <w:rFonts w:eastAsia="Calibri" w:cs="Calibri"/>
          <w:caps/>
          <w:spacing w:val="10"/>
        </w:rPr>
      </w:pPr>
    </w:p>
    <w:p w14:paraId="6EEBA926" w14:textId="77777777" w:rsidR="00E064B3" w:rsidRPr="00E064B3" w:rsidRDefault="00E064B3" w:rsidP="00E064B3">
      <w:pPr>
        <w:pBdr>
          <w:top w:val="dotted" w:sz="6" w:space="2" w:color="4472C4" w:themeColor="accent1"/>
        </w:pBdr>
        <w:spacing w:after="0" w:line="276" w:lineRule="auto"/>
        <w:outlineLvl w:val="3"/>
        <w:rPr>
          <w:rFonts w:eastAsia="Calibri" w:cs="Calibri"/>
          <w:caps/>
          <w:spacing w:val="10"/>
        </w:rPr>
      </w:pPr>
      <w:r w:rsidRPr="00E064B3">
        <w:rPr>
          <w:rFonts w:eastAsia="Calibri" w:cs="Calibri"/>
          <w:caps/>
          <w:spacing w:val="10"/>
        </w:rPr>
        <w:t>Preparing your abstract</w:t>
      </w:r>
    </w:p>
    <w:p w14:paraId="61C4F6A3" w14:textId="77777777" w:rsidR="00E064B3" w:rsidRPr="00E064B3" w:rsidRDefault="00E064B3" w:rsidP="00E064B3">
      <w:pPr>
        <w:keepNext/>
        <w:numPr>
          <w:ilvl w:val="0"/>
          <w:numId w:val="1"/>
        </w:numPr>
        <w:pBdr>
          <w:top w:val="nil"/>
          <w:left w:val="nil"/>
          <w:bottom w:val="nil"/>
          <w:right w:val="nil"/>
          <w:between w:val="nil"/>
        </w:pBdr>
        <w:spacing w:before="100" w:after="0" w:line="240" w:lineRule="auto"/>
        <w:outlineLvl w:val="3"/>
        <w:rPr>
          <w:rFonts w:eastAsia="Calibri" w:cs="Calibri"/>
          <w:caps/>
          <w:spacing w:val="10"/>
          <w:sz w:val="32"/>
          <w:szCs w:val="20"/>
        </w:rPr>
      </w:pPr>
      <w:r w:rsidRPr="00E064B3">
        <w:rPr>
          <w:rFonts w:eastAsia="Calibri" w:cs="Calibri"/>
          <w:caps/>
          <w:spacing w:val="10"/>
        </w:rPr>
        <w:t>The abstract must not exceed 300 words (excluding authors’ names and affiliations).</w:t>
      </w:r>
    </w:p>
    <w:p w14:paraId="5C36B157" w14:textId="77777777" w:rsidR="00E064B3" w:rsidRPr="00E064B3" w:rsidRDefault="00E064B3" w:rsidP="00E064B3">
      <w:pPr>
        <w:pBdr>
          <w:top w:val="dotted" w:sz="6" w:space="2" w:color="4472C4" w:themeColor="accent1"/>
        </w:pBdr>
        <w:spacing w:after="0" w:line="276" w:lineRule="auto"/>
        <w:ind w:left="360"/>
        <w:outlineLvl w:val="3"/>
        <w:rPr>
          <w:rFonts w:eastAsia="Calibri" w:cs="Calibri"/>
          <w:b/>
          <w:caps/>
          <w:spacing w:val="10"/>
        </w:rPr>
      </w:pPr>
    </w:p>
    <w:p w14:paraId="393E468D" w14:textId="77777777" w:rsidR="00E064B3" w:rsidRPr="00E064B3" w:rsidRDefault="00E064B3" w:rsidP="00E064B3">
      <w:pPr>
        <w:keepNext/>
        <w:numPr>
          <w:ilvl w:val="0"/>
          <w:numId w:val="1"/>
        </w:numPr>
        <w:pBdr>
          <w:top w:val="nil"/>
          <w:left w:val="nil"/>
          <w:bottom w:val="nil"/>
          <w:right w:val="nil"/>
          <w:between w:val="nil"/>
        </w:pBdr>
        <w:spacing w:before="100" w:after="0" w:line="240" w:lineRule="auto"/>
        <w:outlineLvl w:val="3"/>
        <w:rPr>
          <w:rFonts w:eastAsia="Calibri" w:cs="Calibri"/>
          <w:caps/>
          <w:spacing w:val="10"/>
          <w:sz w:val="32"/>
          <w:szCs w:val="20"/>
        </w:rPr>
      </w:pPr>
      <w:r w:rsidRPr="00E064B3">
        <w:rPr>
          <w:rFonts w:eastAsia="Calibri" w:cs="Calibri"/>
          <w:caps/>
          <w:spacing w:val="10"/>
        </w:rPr>
        <w:t xml:space="preserve">Please structure your abstract as follows: </w:t>
      </w:r>
    </w:p>
    <w:p w14:paraId="252550F0" w14:textId="77777777" w:rsidR="00E064B3" w:rsidRPr="00E064B3" w:rsidRDefault="00E064B3" w:rsidP="00E064B3">
      <w:pPr>
        <w:keepNext/>
        <w:numPr>
          <w:ilvl w:val="1"/>
          <w:numId w:val="1"/>
        </w:numPr>
        <w:pBdr>
          <w:top w:val="nil"/>
          <w:left w:val="nil"/>
          <w:bottom w:val="nil"/>
          <w:right w:val="nil"/>
          <w:between w:val="nil"/>
        </w:pBdr>
        <w:spacing w:before="100" w:after="0" w:line="240" w:lineRule="auto"/>
        <w:outlineLvl w:val="3"/>
        <w:rPr>
          <w:rFonts w:eastAsia="Calibri" w:cs="Calibri"/>
          <w:b/>
          <w:caps/>
          <w:spacing w:val="10"/>
        </w:rPr>
      </w:pPr>
      <w:r w:rsidRPr="00E064B3">
        <w:rPr>
          <w:rFonts w:eastAsia="Calibri" w:cs="Calibri"/>
          <w:caps/>
          <w:spacing w:val="10"/>
        </w:rPr>
        <w:t xml:space="preserve">Put the title of the abstract in bold (Please use sentence case for the title); </w:t>
      </w:r>
    </w:p>
    <w:p w14:paraId="239EC621" w14:textId="77777777" w:rsidR="00E064B3" w:rsidRPr="00E064B3" w:rsidRDefault="00E064B3" w:rsidP="00E064B3">
      <w:pPr>
        <w:keepNext/>
        <w:numPr>
          <w:ilvl w:val="1"/>
          <w:numId w:val="1"/>
        </w:numPr>
        <w:pBdr>
          <w:top w:val="nil"/>
          <w:left w:val="nil"/>
          <w:bottom w:val="nil"/>
          <w:right w:val="nil"/>
          <w:between w:val="nil"/>
        </w:pBdr>
        <w:spacing w:before="100" w:after="0" w:line="240" w:lineRule="auto"/>
        <w:outlineLvl w:val="3"/>
        <w:rPr>
          <w:rFonts w:eastAsia="Calibri" w:cs="Calibri"/>
          <w:b/>
          <w:caps/>
          <w:spacing w:val="10"/>
        </w:rPr>
      </w:pPr>
      <w:r w:rsidRPr="00E064B3">
        <w:rPr>
          <w:rFonts w:eastAsia="Calibri" w:cs="Calibri"/>
          <w:caps/>
          <w:spacing w:val="10"/>
        </w:rPr>
        <w:t xml:space="preserve">Provide the names and affiliation(s) of all authors, with the name of the presenting author in bold; </w:t>
      </w:r>
    </w:p>
    <w:p w14:paraId="1D23A9A5" w14:textId="77777777" w:rsidR="00E064B3" w:rsidRPr="00E064B3" w:rsidRDefault="00E064B3" w:rsidP="00E064B3">
      <w:pPr>
        <w:keepNext/>
        <w:numPr>
          <w:ilvl w:val="1"/>
          <w:numId w:val="1"/>
        </w:numPr>
        <w:pBdr>
          <w:top w:val="nil"/>
          <w:left w:val="nil"/>
          <w:bottom w:val="nil"/>
          <w:right w:val="nil"/>
          <w:between w:val="nil"/>
        </w:pBdr>
        <w:spacing w:before="100" w:after="0" w:line="240" w:lineRule="auto"/>
        <w:outlineLvl w:val="3"/>
        <w:rPr>
          <w:rFonts w:eastAsia="Calibri" w:cs="Calibri"/>
          <w:caps/>
          <w:spacing w:val="10"/>
        </w:rPr>
      </w:pPr>
      <w:r w:rsidRPr="00E064B3">
        <w:rPr>
          <w:rFonts w:eastAsia="Calibri" w:cs="Calibri"/>
          <w:caps/>
          <w:spacing w:val="10"/>
        </w:rPr>
        <w:t xml:space="preserve">Use the following headings in your abstract: Introduction, Aims/Objectives, Details of project, Results/Outcomes, Conclusions/Impact. </w:t>
      </w:r>
    </w:p>
    <w:p w14:paraId="7C2FE79E" w14:textId="77777777" w:rsidR="00E064B3" w:rsidRPr="00E064B3" w:rsidRDefault="00E064B3" w:rsidP="00E064B3">
      <w:pPr>
        <w:spacing w:before="100" w:after="200" w:line="276" w:lineRule="auto"/>
        <w:rPr>
          <w:rFonts w:eastAsiaTheme="minorEastAsia"/>
          <w:sz w:val="18"/>
          <w:szCs w:val="20"/>
        </w:rPr>
      </w:pPr>
    </w:p>
    <w:p w14:paraId="54D59FF1" w14:textId="77777777" w:rsidR="00E064B3" w:rsidRPr="00E064B3" w:rsidRDefault="00E064B3" w:rsidP="00E064B3">
      <w:pPr>
        <w:keepNext/>
        <w:numPr>
          <w:ilvl w:val="0"/>
          <w:numId w:val="1"/>
        </w:numPr>
        <w:pBdr>
          <w:top w:val="nil"/>
          <w:left w:val="nil"/>
          <w:bottom w:val="nil"/>
          <w:right w:val="nil"/>
          <w:between w:val="nil"/>
        </w:pBdr>
        <w:spacing w:before="100" w:after="0" w:line="240" w:lineRule="auto"/>
        <w:outlineLvl w:val="3"/>
        <w:rPr>
          <w:rFonts w:eastAsia="Calibri" w:cs="Calibri"/>
          <w:b/>
          <w:caps/>
          <w:color w:val="4472C4" w:themeColor="accent1"/>
          <w:spacing w:val="10"/>
        </w:rPr>
      </w:pPr>
      <w:r w:rsidRPr="00E064B3">
        <w:rPr>
          <w:rFonts w:eastAsia="Calibri" w:cstheme="minorHAnsi"/>
          <w:caps/>
          <w:spacing w:val="10"/>
        </w:rPr>
        <w:t xml:space="preserve">Please attach your abstract document in Microsoft Word format and email it together with the form below to </w:t>
      </w:r>
      <w:r w:rsidRPr="00E064B3">
        <w:rPr>
          <w:rFonts w:eastAsia="Calibri" w:cs="Calibri"/>
          <w:caps/>
          <w:color w:val="4472C4" w:themeColor="accent1"/>
          <w:spacing w:val="10"/>
        </w:rPr>
        <w:br/>
      </w:r>
      <w:hyperlink r:id="rId6" w:history="1">
        <w:r w:rsidRPr="00E064B3">
          <w:rPr>
            <w:rFonts w:eastAsiaTheme="minorEastAsia"/>
            <w:b/>
            <w:bCs/>
            <w:caps/>
            <w:color w:val="0563C1" w:themeColor="hyperlink"/>
            <w:spacing w:val="10"/>
            <w:sz w:val="24"/>
            <w:szCs w:val="24"/>
            <w:u w:val="single"/>
          </w:rPr>
          <w:t>c.m.j.henderson@dundee.ac.uk</w:t>
        </w:r>
      </w:hyperlink>
      <w:r w:rsidRPr="00E064B3">
        <w:rPr>
          <w:rFonts w:eastAsiaTheme="minorEastAsia" w:cstheme="minorHAnsi"/>
          <w:caps/>
          <w:color w:val="4472C4" w:themeColor="accent1"/>
          <w:spacing w:val="10"/>
        </w:rPr>
        <w:t xml:space="preserve"> </w:t>
      </w:r>
      <w:r w:rsidRPr="00E064B3">
        <w:rPr>
          <w:rFonts w:eastAsia="Calibri" w:cs="Calibri"/>
          <w:caps/>
          <w:color w:val="4472C4" w:themeColor="accent1"/>
          <w:spacing w:val="10"/>
        </w:rPr>
        <w:t xml:space="preserve"> by </w:t>
      </w:r>
      <w:r w:rsidRPr="00E064B3">
        <w:rPr>
          <w:rFonts w:eastAsia="Calibri" w:cs="Calibri"/>
          <w:b/>
          <w:caps/>
          <w:color w:val="4472C4" w:themeColor="accent1"/>
          <w:spacing w:val="10"/>
        </w:rPr>
        <w:t>Monday 23rd May 2022.</w:t>
      </w:r>
    </w:p>
    <w:tbl>
      <w:tblPr>
        <w:tblW w:w="9242" w:type="dxa"/>
        <w:jc w:val="center"/>
        <w:tblBorders>
          <w:top w:val="single" w:sz="8" w:space="0" w:color="336699"/>
          <w:left w:val="single" w:sz="8" w:space="0" w:color="336699"/>
          <w:bottom w:val="single" w:sz="8" w:space="0" w:color="336699"/>
          <w:right w:val="single" w:sz="8" w:space="0" w:color="336699"/>
          <w:insideH w:val="single" w:sz="8" w:space="0" w:color="C0C0C0"/>
          <w:insideV w:val="single" w:sz="8" w:space="0" w:color="C0C0C0"/>
        </w:tblBorders>
        <w:tblLayout w:type="fixed"/>
        <w:tblLook w:val="0000" w:firstRow="0" w:lastRow="0" w:firstColumn="0" w:lastColumn="0" w:noHBand="0" w:noVBand="0"/>
      </w:tblPr>
      <w:tblGrid>
        <w:gridCol w:w="3392"/>
        <w:gridCol w:w="5850"/>
      </w:tblGrid>
      <w:tr w:rsidR="00E064B3" w:rsidRPr="00E064B3" w14:paraId="0DFCA460" w14:textId="77777777" w:rsidTr="00D37159">
        <w:trPr>
          <w:trHeight w:val="700"/>
          <w:jc w:val="center"/>
        </w:trPr>
        <w:tc>
          <w:tcPr>
            <w:tcW w:w="3392" w:type="dxa"/>
            <w:tcBorders>
              <w:top w:val="single" w:sz="8" w:space="0" w:color="336699"/>
              <w:left w:val="single" w:sz="8" w:space="0" w:color="336699"/>
              <w:bottom w:val="single" w:sz="8" w:space="0" w:color="C0C0C0"/>
              <w:right w:val="single" w:sz="8" w:space="0" w:color="C0C0C0"/>
            </w:tcBorders>
          </w:tcPr>
          <w:p w14:paraId="2265D105" w14:textId="77777777" w:rsidR="00E064B3" w:rsidRPr="00E064B3" w:rsidRDefault="00E064B3" w:rsidP="00E064B3">
            <w:pPr>
              <w:spacing w:before="100" w:after="0" w:line="276" w:lineRule="auto"/>
              <w:rPr>
                <w:rFonts w:eastAsiaTheme="minorEastAsia"/>
                <w:b/>
                <w:szCs w:val="20"/>
              </w:rPr>
            </w:pPr>
            <w:r w:rsidRPr="00E064B3">
              <w:rPr>
                <w:rFonts w:eastAsiaTheme="minorEastAsia"/>
                <w:b/>
                <w:szCs w:val="20"/>
              </w:rPr>
              <w:t>Corresponding author name:</w:t>
            </w:r>
          </w:p>
        </w:tc>
        <w:tc>
          <w:tcPr>
            <w:tcW w:w="5850" w:type="dxa"/>
            <w:tcBorders>
              <w:top w:val="single" w:sz="8" w:space="0" w:color="336699"/>
              <w:left w:val="single" w:sz="8" w:space="0" w:color="C0C0C0"/>
              <w:bottom w:val="single" w:sz="8" w:space="0" w:color="C0C0C0"/>
              <w:right w:val="single" w:sz="8" w:space="0" w:color="336699"/>
            </w:tcBorders>
          </w:tcPr>
          <w:p w14:paraId="371078F2" w14:textId="77777777" w:rsidR="00E064B3" w:rsidRPr="00E064B3" w:rsidRDefault="00E064B3" w:rsidP="00E064B3">
            <w:pPr>
              <w:spacing w:before="100" w:after="0" w:line="276" w:lineRule="auto"/>
              <w:rPr>
                <w:rFonts w:eastAsiaTheme="minorEastAsia"/>
                <w:b/>
                <w:szCs w:val="20"/>
              </w:rPr>
            </w:pPr>
          </w:p>
        </w:tc>
      </w:tr>
      <w:tr w:rsidR="00E064B3" w:rsidRPr="00E064B3" w14:paraId="6705E153" w14:textId="77777777" w:rsidTr="00D37159">
        <w:trPr>
          <w:trHeight w:val="680"/>
          <w:jc w:val="center"/>
        </w:trPr>
        <w:tc>
          <w:tcPr>
            <w:tcW w:w="3392" w:type="dxa"/>
            <w:tcBorders>
              <w:top w:val="single" w:sz="8" w:space="0" w:color="C0C0C0"/>
              <w:left w:val="single" w:sz="8" w:space="0" w:color="336699"/>
              <w:bottom w:val="single" w:sz="8" w:space="0" w:color="C0C0C0"/>
              <w:right w:val="single" w:sz="8" w:space="0" w:color="C0C0C0"/>
            </w:tcBorders>
          </w:tcPr>
          <w:p w14:paraId="303A9CCA" w14:textId="77777777" w:rsidR="00E064B3" w:rsidRPr="00E064B3" w:rsidRDefault="00E064B3" w:rsidP="00E064B3">
            <w:pPr>
              <w:spacing w:before="100" w:after="0" w:line="276" w:lineRule="auto"/>
              <w:rPr>
                <w:rFonts w:eastAsiaTheme="minorEastAsia"/>
                <w:b/>
                <w:szCs w:val="20"/>
              </w:rPr>
            </w:pPr>
            <w:r w:rsidRPr="00E064B3">
              <w:rPr>
                <w:rFonts w:eastAsiaTheme="minorEastAsia"/>
                <w:b/>
                <w:szCs w:val="20"/>
              </w:rPr>
              <w:t>Email address:</w:t>
            </w:r>
          </w:p>
        </w:tc>
        <w:tc>
          <w:tcPr>
            <w:tcW w:w="5850" w:type="dxa"/>
            <w:tcBorders>
              <w:top w:val="single" w:sz="8" w:space="0" w:color="C0C0C0"/>
              <w:left w:val="single" w:sz="8" w:space="0" w:color="C0C0C0"/>
              <w:bottom w:val="single" w:sz="8" w:space="0" w:color="C0C0C0"/>
              <w:right w:val="single" w:sz="8" w:space="0" w:color="336699"/>
            </w:tcBorders>
          </w:tcPr>
          <w:p w14:paraId="539DC7C6" w14:textId="77777777" w:rsidR="00E064B3" w:rsidRPr="00E064B3" w:rsidRDefault="00E064B3" w:rsidP="00E064B3">
            <w:pPr>
              <w:spacing w:before="100" w:after="0" w:line="276" w:lineRule="auto"/>
              <w:rPr>
                <w:rFonts w:eastAsiaTheme="minorEastAsia"/>
                <w:szCs w:val="20"/>
              </w:rPr>
            </w:pPr>
          </w:p>
        </w:tc>
      </w:tr>
      <w:tr w:rsidR="00E064B3" w:rsidRPr="00E064B3" w14:paraId="0BA47443" w14:textId="77777777" w:rsidTr="00D37159">
        <w:trPr>
          <w:trHeight w:val="680"/>
          <w:jc w:val="center"/>
        </w:trPr>
        <w:tc>
          <w:tcPr>
            <w:tcW w:w="3392" w:type="dxa"/>
            <w:tcBorders>
              <w:top w:val="single" w:sz="8" w:space="0" w:color="C0C0C0"/>
              <w:left w:val="single" w:sz="8" w:space="0" w:color="336699"/>
              <w:bottom w:val="single" w:sz="8" w:space="0" w:color="C0C0C0"/>
              <w:right w:val="single" w:sz="8" w:space="0" w:color="C0C0C0"/>
            </w:tcBorders>
          </w:tcPr>
          <w:p w14:paraId="67A22AA8" w14:textId="77777777" w:rsidR="00E064B3" w:rsidRPr="00E064B3" w:rsidRDefault="00E064B3" w:rsidP="00E064B3">
            <w:pPr>
              <w:spacing w:before="100" w:after="0" w:line="276" w:lineRule="auto"/>
              <w:rPr>
                <w:rFonts w:eastAsiaTheme="minorEastAsia"/>
                <w:b/>
                <w:szCs w:val="20"/>
              </w:rPr>
            </w:pPr>
            <w:r w:rsidRPr="00E064B3">
              <w:rPr>
                <w:rFonts w:eastAsiaTheme="minorEastAsia"/>
                <w:b/>
                <w:szCs w:val="20"/>
              </w:rPr>
              <w:t xml:space="preserve">Presenting author name (if different to corresponding author): </w:t>
            </w:r>
          </w:p>
        </w:tc>
        <w:tc>
          <w:tcPr>
            <w:tcW w:w="5850" w:type="dxa"/>
            <w:tcBorders>
              <w:top w:val="single" w:sz="8" w:space="0" w:color="C0C0C0"/>
              <w:left w:val="single" w:sz="8" w:space="0" w:color="C0C0C0"/>
              <w:bottom w:val="single" w:sz="8" w:space="0" w:color="C0C0C0"/>
              <w:right w:val="single" w:sz="8" w:space="0" w:color="336699"/>
            </w:tcBorders>
          </w:tcPr>
          <w:p w14:paraId="534B5263" w14:textId="77777777" w:rsidR="00E064B3" w:rsidRPr="00E064B3" w:rsidRDefault="00E064B3" w:rsidP="00E064B3">
            <w:pPr>
              <w:spacing w:before="100" w:after="0" w:line="276" w:lineRule="auto"/>
              <w:rPr>
                <w:rFonts w:eastAsiaTheme="minorEastAsia"/>
                <w:szCs w:val="20"/>
              </w:rPr>
            </w:pPr>
          </w:p>
        </w:tc>
      </w:tr>
      <w:tr w:rsidR="00E064B3" w:rsidRPr="00E064B3" w14:paraId="28475D9F" w14:textId="77777777" w:rsidTr="00D37159">
        <w:trPr>
          <w:trHeight w:val="460"/>
          <w:jc w:val="center"/>
        </w:trPr>
        <w:tc>
          <w:tcPr>
            <w:tcW w:w="3392" w:type="dxa"/>
            <w:tcBorders>
              <w:top w:val="single" w:sz="8" w:space="0" w:color="C0C0C0"/>
              <w:left w:val="single" w:sz="8" w:space="0" w:color="336699"/>
              <w:bottom w:val="single" w:sz="8" w:space="0" w:color="C0C0C0"/>
              <w:right w:val="single" w:sz="8" w:space="0" w:color="C0C0C0"/>
            </w:tcBorders>
          </w:tcPr>
          <w:p w14:paraId="3F0CEF14" w14:textId="77777777" w:rsidR="00E064B3" w:rsidRPr="00E064B3" w:rsidRDefault="00E064B3" w:rsidP="00E064B3">
            <w:pPr>
              <w:spacing w:before="100" w:after="0" w:line="276" w:lineRule="auto"/>
              <w:rPr>
                <w:rFonts w:eastAsiaTheme="minorEastAsia"/>
                <w:b/>
                <w:szCs w:val="20"/>
              </w:rPr>
            </w:pPr>
            <w:r w:rsidRPr="00E064B3">
              <w:rPr>
                <w:rFonts w:eastAsiaTheme="minorEastAsia"/>
                <w:b/>
                <w:szCs w:val="20"/>
              </w:rPr>
              <w:t>Job title:</w:t>
            </w:r>
          </w:p>
        </w:tc>
        <w:tc>
          <w:tcPr>
            <w:tcW w:w="5850" w:type="dxa"/>
            <w:tcBorders>
              <w:top w:val="single" w:sz="8" w:space="0" w:color="C0C0C0"/>
              <w:left w:val="single" w:sz="8" w:space="0" w:color="C0C0C0"/>
              <w:bottom w:val="single" w:sz="8" w:space="0" w:color="C0C0C0"/>
              <w:right w:val="single" w:sz="8" w:space="0" w:color="336699"/>
            </w:tcBorders>
          </w:tcPr>
          <w:p w14:paraId="6E3CA9B4" w14:textId="77777777" w:rsidR="00E064B3" w:rsidRPr="00E064B3" w:rsidRDefault="00E064B3" w:rsidP="00E064B3">
            <w:pPr>
              <w:spacing w:before="100" w:after="0" w:line="276" w:lineRule="auto"/>
              <w:rPr>
                <w:rFonts w:eastAsiaTheme="minorEastAsia"/>
                <w:szCs w:val="20"/>
              </w:rPr>
            </w:pPr>
          </w:p>
        </w:tc>
      </w:tr>
      <w:tr w:rsidR="00E064B3" w:rsidRPr="00E064B3" w14:paraId="49156166" w14:textId="77777777" w:rsidTr="00D37159">
        <w:trPr>
          <w:trHeight w:val="540"/>
          <w:jc w:val="center"/>
        </w:trPr>
        <w:tc>
          <w:tcPr>
            <w:tcW w:w="3392" w:type="dxa"/>
            <w:tcBorders>
              <w:top w:val="single" w:sz="8" w:space="0" w:color="C0C0C0"/>
              <w:left w:val="single" w:sz="8" w:space="0" w:color="336699"/>
              <w:bottom w:val="single" w:sz="8" w:space="0" w:color="C0C0C0"/>
              <w:right w:val="single" w:sz="8" w:space="0" w:color="C0C0C0"/>
            </w:tcBorders>
          </w:tcPr>
          <w:p w14:paraId="54DF60B9" w14:textId="77777777" w:rsidR="00E064B3" w:rsidRPr="00E064B3" w:rsidRDefault="00E064B3" w:rsidP="00E064B3">
            <w:pPr>
              <w:spacing w:before="100" w:after="0" w:line="276" w:lineRule="auto"/>
              <w:rPr>
                <w:rFonts w:eastAsiaTheme="minorEastAsia"/>
                <w:b/>
                <w:szCs w:val="20"/>
              </w:rPr>
            </w:pPr>
            <w:r w:rsidRPr="00E064B3">
              <w:rPr>
                <w:rFonts w:eastAsiaTheme="minorEastAsia"/>
                <w:b/>
                <w:szCs w:val="20"/>
              </w:rPr>
              <w:t>Organisation/</w:t>
            </w:r>
          </w:p>
          <w:p w14:paraId="188E6962" w14:textId="77777777" w:rsidR="00E064B3" w:rsidRPr="00E064B3" w:rsidRDefault="00E064B3" w:rsidP="00E064B3">
            <w:pPr>
              <w:spacing w:before="100" w:after="0" w:line="276" w:lineRule="auto"/>
              <w:rPr>
                <w:rFonts w:eastAsiaTheme="minorEastAsia"/>
                <w:b/>
                <w:szCs w:val="20"/>
              </w:rPr>
            </w:pPr>
            <w:r w:rsidRPr="00E064B3">
              <w:rPr>
                <w:rFonts w:eastAsiaTheme="minorEastAsia"/>
                <w:b/>
                <w:szCs w:val="20"/>
              </w:rPr>
              <w:t>Institution:</w:t>
            </w:r>
          </w:p>
        </w:tc>
        <w:tc>
          <w:tcPr>
            <w:tcW w:w="5850" w:type="dxa"/>
            <w:tcBorders>
              <w:top w:val="single" w:sz="8" w:space="0" w:color="C0C0C0"/>
              <w:left w:val="single" w:sz="8" w:space="0" w:color="C0C0C0"/>
              <w:bottom w:val="single" w:sz="8" w:space="0" w:color="C0C0C0"/>
              <w:right w:val="single" w:sz="8" w:space="0" w:color="336699"/>
            </w:tcBorders>
          </w:tcPr>
          <w:p w14:paraId="2A6D95B7" w14:textId="77777777" w:rsidR="00E064B3" w:rsidRPr="00E064B3" w:rsidRDefault="00E064B3" w:rsidP="00E064B3">
            <w:pPr>
              <w:spacing w:before="100" w:after="0" w:line="276" w:lineRule="auto"/>
              <w:rPr>
                <w:rFonts w:eastAsiaTheme="minorEastAsia"/>
                <w:szCs w:val="20"/>
              </w:rPr>
            </w:pPr>
          </w:p>
        </w:tc>
      </w:tr>
      <w:tr w:rsidR="00E064B3" w:rsidRPr="00E064B3" w14:paraId="7859902E" w14:textId="77777777" w:rsidTr="00D37159">
        <w:trPr>
          <w:trHeight w:val="540"/>
          <w:jc w:val="center"/>
        </w:trPr>
        <w:tc>
          <w:tcPr>
            <w:tcW w:w="3392" w:type="dxa"/>
            <w:tcBorders>
              <w:top w:val="single" w:sz="8" w:space="0" w:color="C0C0C0"/>
              <w:left w:val="single" w:sz="8" w:space="0" w:color="336699"/>
              <w:bottom w:val="single" w:sz="8" w:space="0" w:color="336699"/>
              <w:right w:val="single" w:sz="8" w:space="0" w:color="C0C0C0"/>
            </w:tcBorders>
          </w:tcPr>
          <w:p w14:paraId="544670AD" w14:textId="77777777" w:rsidR="00E064B3" w:rsidRPr="00E064B3" w:rsidRDefault="00E064B3" w:rsidP="00E064B3">
            <w:pPr>
              <w:spacing w:before="100" w:after="0" w:line="276" w:lineRule="auto"/>
              <w:rPr>
                <w:rFonts w:eastAsiaTheme="minorEastAsia"/>
                <w:b/>
                <w:szCs w:val="20"/>
              </w:rPr>
            </w:pPr>
            <w:r w:rsidRPr="00E064B3">
              <w:rPr>
                <w:rFonts w:eastAsiaTheme="minorEastAsia"/>
                <w:b/>
                <w:szCs w:val="20"/>
              </w:rPr>
              <w:t>AAPE member</w:t>
            </w:r>
          </w:p>
        </w:tc>
        <w:tc>
          <w:tcPr>
            <w:tcW w:w="5850" w:type="dxa"/>
            <w:tcBorders>
              <w:top w:val="single" w:sz="8" w:space="0" w:color="C0C0C0"/>
              <w:left w:val="single" w:sz="8" w:space="0" w:color="C0C0C0"/>
              <w:bottom w:val="single" w:sz="8" w:space="0" w:color="336699"/>
              <w:right w:val="single" w:sz="8" w:space="0" w:color="336699"/>
            </w:tcBorders>
          </w:tcPr>
          <w:p w14:paraId="2D5D88E5" w14:textId="77777777" w:rsidR="00E064B3" w:rsidRPr="00E064B3" w:rsidRDefault="00E064B3" w:rsidP="00E064B3">
            <w:pPr>
              <w:spacing w:before="100" w:after="0" w:line="276" w:lineRule="auto"/>
              <w:rPr>
                <w:rFonts w:eastAsiaTheme="minorEastAsia"/>
                <w:szCs w:val="20"/>
              </w:rPr>
            </w:pPr>
            <w:r w:rsidRPr="00E064B3">
              <w:rPr>
                <w:rFonts w:eastAsiaTheme="minorEastAsia"/>
                <w:szCs w:val="20"/>
              </w:rPr>
              <w:t>Yes/ No</w:t>
            </w:r>
          </w:p>
        </w:tc>
      </w:tr>
    </w:tbl>
    <w:p w14:paraId="5DB686B3" w14:textId="084FE4E2" w:rsidR="00D45061" w:rsidRDefault="00E064B3" w:rsidP="00E064B3">
      <w:pPr>
        <w:spacing w:before="100" w:after="0" w:line="276" w:lineRule="auto"/>
      </w:pPr>
      <w:r w:rsidRPr="00E064B3">
        <w:rPr>
          <w:rFonts w:eastAsiaTheme="minorEastAsia"/>
          <w:b/>
          <w:szCs w:val="20"/>
        </w:rPr>
        <w:t xml:space="preserve">Terms and conditions: </w:t>
      </w:r>
      <w:r w:rsidRPr="00E064B3">
        <w:rPr>
          <w:rFonts w:eastAsiaTheme="minorEastAsia"/>
          <w:szCs w:val="20"/>
        </w:rPr>
        <w:t>By submitting this abstract, the authors consent to it being published in conference programme and on the association of Advanced Practice Educators website. Presenting authors also acknowledge that they will need to register to attend the conference.</w:t>
      </w:r>
    </w:p>
    <w:sectPr w:rsidR="00D45061" w:rsidSect="00BC260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C0B54" w14:textId="77777777" w:rsidR="00BC260F" w:rsidRDefault="006F52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F34C" w14:textId="77777777" w:rsidR="00BC260F" w:rsidRDefault="006F52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02B77" w14:textId="77777777" w:rsidR="00BC260F" w:rsidRDefault="006F523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C4B5" w14:textId="77777777" w:rsidR="00BC260F" w:rsidRDefault="006F5234">
    <w:pPr>
      <w:pStyle w:val="Header"/>
    </w:pPr>
    <w:r>
      <w:rPr>
        <w:noProof/>
      </w:rPr>
      <w:pict w14:anchorId="723A2E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986907" o:spid="_x0000_s1026" type="#_x0000_t136" style="position:absolute;margin-left:0;margin-top:0;width:561.35pt;height:74.85pt;rotation:315;z-index:-251656192;mso-position-horizontal:center;mso-position-horizontal-relative:margin;mso-position-vertical:center;mso-position-vertical-relative:margin" o:allowincell="f" fillcolor="silver" stroked="f">
          <v:fill opacity=".5"/>
          <v:textpath style="font-family:&quot;Calibri&quot;;font-size:1pt" string="AAPE UK Conferen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AA65" w14:textId="77777777" w:rsidR="00BC260F" w:rsidRDefault="006F5234">
    <w:pPr>
      <w:pStyle w:val="Header"/>
    </w:pPr>
    <w:r>
      <w:rPr>
        <w:noProof/>
      </w:rPr>
      <w:pict w14:anchorId="3D0F73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986908" o:spid="_x0000_s1027" type="#_x0000_t136" style="position:absolute;margin-left:0;margin-top:0;width:561.35pt;height:74.85pt;rotation:315;z-index:-251655168;mso-position-horizontal:center;mso-position-horizontal-relative:margin;mso-position-vertical:center;mso-position-vertical-relative:margin" o:allowincell="f" fillcolor="silver" stroked="f">
          <v:fill opacity=".5"/>
          <v:textpath style="font-family:&quot;Calibri&quot;;font-size:1pt" string="AAPE UK Conferenc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006A" w14:textId="77777777" w:rsidR="00BC260F" w:rsidRDefault="006F5234">
    <w:pPr>
      <w:pStyle w:val="Header"/>
    </w:pPr>
    <w:r>
      <w:rPr>
        <w:noProof/>
      </w:rPr>
      <w:pict w14:anchorId="14BD98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986906" o:spid="_x0000_s1025" type="#_x0000_t136" style="position:absolute;margin-left:0;margin-top:0;width:561.35pt;height:74.85pt;rotation:315;z-index:-251658240;mso-position-horizontal:center;mso-position-horizontal-relative:margin;mso-position-vertical:center;mso-position-vertical-relative:margin" o:allowincell="f" fillcolor="silver" stroked="f">
          <v:fill opacity=".5"/>
          <v:textpath style="font-family:&quot;Calibri&quot;;font-size:1pt" string="AAPE UK Conferen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C27B3"/>
    <w:multiLevelType w:val="multilevel"/>
    <w:tmpl w:val="51548D06"/>
    <w:lvl w:ilvl="0">
      <w:start w:val="1"/>
      <w:numFmt w:val="decimal"/>
      <w:lvlText w:val="%1."/>
      <w:lvlJc w:val="left"/>
      <w:pPr>
        <w:ind w:left="360" w:hanging="360"/>
      </w:pPr>
      <w:rPr>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Jones">
    <w15:presenceInfo w15:providerId="Windows Live" w15:userId="8f5b5eb49c221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B3"/>
    <w:rsid w:val="00D55E4C"/>
    <w:rsid w:val="00E064B3"/>
    <w:rsid w:val="00F07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2A305"/>
  <w15:chartTrackingRefBased/>
  <w15:docId w15:val="{B4428360-7576-4C7B-B60B-34B1DD9D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4B3"/>
    <w:pPr>
      <w:tabs>
        <w:tab w:val="center" w:pos="4513"/>
        <w:tab w:val="right" w:pos="9026"/>
      </w:tabs>
      <w:spacing w:after="0" w:line="240" w:lineRule="auto"/>
    </w:pPr>
    <w:rPr>
      <w:rFonts w:eastAsiaTheme="minorEastAsia"/>
      <w:sz w:val="20"/>
      <w:szCs w:val="20"/>
    </w:rPr>
  </w:style>
  <w:style w:type="character" w:customStyle="1" w:styleId="HeaderChar">
    <w:name w:val="Header Char"/>
    <w:basedOn w:val="DefaultParagraphFont"/>
    <w:link w:val="Header"/>
    <w:uiPriority w:val="99"/>
    <w:rsid w:val="00E064B3"/>
    <w:rPr>
      <w:rFonts w:eastAsiaTheme="minorEastAsia"/>
      <w:sz w:val="20"/>
      <w:szCs w:val="20"/>
    </w:rPr>
  </w:style>
  <w:style w:type="paragraph" w:styleId="Footer">
    <w:name w:val="footer"/>
    <w:basedOn w:val="Normal"/>
    <w:link w:val="FooterChar"/>
    <w:uiPriority w:val="99"/>
    <w:unhideWhenUsed/>
    <w:rsid w:val="00E064B3"/>
    <w:pPr>
      <w:tabs>
        <w:tab w:val="center" w:pos="4513"/>
        <w:tab w:val="right" w:pos="9026"/>
      </w:tabs>
      <w:spacing w:after="0" w:line="240" w:lineRule="auto"/>
    </w:pPr>
    <w:rPr>
      <w:rFonts w:eastAsiaTheme="minorEastAsia"/>
      <w:sz w:val="20"/>
      <w:szCs w:val="20"/>
    </w:rPr>
  </w:style>
  <w:style w:type="character" w:customStyle="1" w:styleId="FooterChar">
    <w:name w:val="Footer Char"/>
    <w:basedOn w:val="DefaultParagraphFont"/>
    <w:link w:val="Footer"/>
    <w:uiPriority w:val="99"/>
    <w:rsid w:val="00E064B3"/>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j.henderson@dundee.ac.uk" TargetMode="External"/><Relationship Id="rId11" Type="http://schemas.openxmlformats.org/officeDocument/2006/relationships/header" Target="header3.xml"/><Relationship Id="rId5" Type="http://schemas.openxmlformats.org/officeDocument/2006/relationships/hyperlink" Target="mailto:c.m.j.henderson@dundee.ac.uk" TargetMode="Externa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Jones</dc:creator>
  <cp:keywords/>
  <dc:description/>
  <cp:lastModifiedBy>Anna Jones</cp:lastModifiedBy>
  <cp:revision>2</cp:revision>
  <dcterms:created xsi:type="dcterms:W3CDTF">2022-04-22T10:29:00Z</dcterms:created>
  <dcterms:modified xsi:type="dcterms:W3CDTF">2022-04-22T10:29:00Z</dcterms:modified>
</cp:coreProperties>
</file>